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73" w:rsidRPr="00FD78B9" w:rsidRDefault="00350673" w:rsidP="00EC0FBB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FD78B9">
        <w:rPr>
          <w:rFonts w:ascii="Times New Roman" w:hAnsi="Times New Roman" w:cs="Times New Roman"/>
          <w:b/>
          <w:bCs/>
          <w:color w:val="000000"/>
        </w:rPr>
        <w:t>РОССИЙСКАЯ ФЕДЕРАЦИЯ</w:t>
      </w:r>
    </w:p>
    <w:p w:rsidR="00350673" w:rsidRPr="00FD78B9" w:rsidRDefault="00350673" w:rsidP="00EC0FBB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FD78B9">
        <w:rPr>
          <w:rFonts w:ascii="Times New Roman" w:hAnsi="Times New Roman" w:cs="Times New Roman"/>
          <w:b/>
          <w:bCs/>
          <w:color w:val="000000"/>
        </w:rPr>
        <w:t>ИРКУТСКАЯ ОБЛАСТЬ</w:t>
      </w:r>
    </w:p>
    <w:p w:rsidR="00350673" w:rsidRPr="00FD78B9" w:rsidRDefault="00350673" w:rsidP="00EC0FBB">
      <w:pPr>
        <w:pStyle w:val="ConsPlusNormal"/>
        <w:numPr>
          <w:ins w:id="0" w:author="Unknown" w:date="2015-06-22T15:54:00Z"/>
        </w:numPr>
        <w:spacing w:line="360" w:lineRule="auto"/>
        <w:jc w:val="center"/>
        <w:outlineLvl w:val="0"/>
        <w:rPr>
          <w:rStyle w:val="ListBulletChar"/>
          <w:i/>
          <w:iCs/>
          <w:vanish/>
          <w:lang w:val="ru-RU"/>
        </w:rPr>
      </w:pPr>
    </w:p>
    <w:p w:rsidR="00350673" w:rsidRPr="00FD78B9" w:rsidRDefault="00350673" w:rsidP="00EC0FBB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FD78B9">
        <w:rPr>
          <w:rFonts w:ascii="Times New Roman" w:hAnsi="Times New Roman" w:cs="Times New Roman"/>
          <w:b/>
          <w:bCs/>
          <w:color w:val="000000"/>
        </w:rPr>
        <w:t>ДУМА МУНИЦИПАЛЬНОГО ОБРАЗОВАНИЯ «КУЙТА»</w:t>
      </w:r>
    </w:p>
    <w:p w:rsidR="00350673" w:rsidRPr="00EC0FBB" w:rsidRDefault="00350673" w:rsidP="00EC0FBB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Cs/>
          <w:color w:val="000000"/>
        </w:rPr>
      </w:pPr>
      <w:r w:rsidRPr="00EC0FBB">
        <w:rPr>
          <w:rFonts w:ascii="Times New Roman" w:hAnsi="Times New Roman" w:cs="Times New Roman"/>
          <w:bCs/>
          <w:color w:val="000000"/>
        </w:rPr>
        <w:t>третий созыв</w:t>
      </w:r>
    </w:p>
    <w:p w:rsidR="00350673" w:rsidRPr="00EC0FBB" w:rsidRDefault="00350673" w:rsidP="00EC0FBB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EC0FBB">
        <w:rPr>
          <w:rFonts w:ascii="Times New Roman" w:hAnsi="Times New Roman" w:cs="Times New Roman"/>
          <w:b/>
          <w:bCs/>
          <w:color w:val="000000"/>
        </w:rPr>
        <w:t>РЕШЕНИЕ</w:t>
      </w:r>
    </w:p>
    <w:p w:rsidR="00350673" w:rsidRPr="00FD78B9" w:rsidRDefault="00350673" w:rsidP="00EC0FBB">
      <w:pPr>
        <w:pStyle w:val="ConsPlusNormal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0673" w:rsidRPr="00FD78B9" w:rsidRDefault="00350673" w:rsidP="00EC0FB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350673" w:rsidRPr="00FD78B9" w:rsidRDefault="00350673" w:rsidP="00CD279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B9">
        <w:rPr>
          <w:rFonts w:ascii="Times New Roman" w:hAnsi="Times New Roman" w:cs="Times New Roman"/>
          <w:b/>
          <w:bCs/>
          <w:sz w:val="24"/>
          <w:szCs w:val="24"/>
        </w:rPr>
        <w:t xml:space="preserve">от 26 июля </w:t>
      </w:r>
      <w:smartTag w:uri="urn:schemas-microsoft-com:office:smarttags" w:element="metricconverter">
        <w:smartTagPr>
          <w:attr w:name="ProductID" w:val="2016 г"/>
        </w:smartTagPr>
        <w:r w:rsidRPr="00FD78B9">
          <w:rPr>
            <w:rFonts w:ascii="Times New Roman" w:hAnsi="Times New Roman" w:cs="Times New Roman"/>
            <w:b/>
            <w:bCs/>
            <w:sz w:val="24"/>
            <w:szCs w:val="24"/>
          </w:rPr>
          <w:t>2016 г</w:t>
        </w:r>
      </w:smartTag>
      <w:r w:rsidRPr="00FD78B9">
        <w:rPr>
          <w:rFonts w:ascii="Times New Roman" w:hAnsi="Times New Roman" w:cs="Times New Roman"/>
          <w:b/>
          <w:bCs/>
          <w:sz w:val="24"/>
          <w:szCs w:val="24"/>
        </w:rPr>
        <w:t xml:space="preserve">. №3/79-дмо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с.Идеал</w:t>
      </w:r>
      <w:r w:rsidRPr="00FD78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350673" w:rsidRPr="00FD78B9" w:rsidRDefault="00350673" w:rsidP="00CD2791">
      <w:pPr>
        <w:shd w:val="clear" w:color="auto" w:fill="FFFFFF"/>
        <w:spacing w:after="0" w:line="322" w:lineRule="exact"/>
        <w:ind w:right="3765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муниципально-частном партнерстве в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муниципальном образовании  «Куйта»</w:t>
      </w:r>
    </w:p>
    <w:p w:rsidR="00350673" w:rsidRPr="00FD78B9" w:rsidRDefault="00350673" w:rsidP="001E3CE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1E3CE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4332E4">
      <w:pPr>
        <w:shd w:val="clear" w:color="auto" w:fill="FFFFFF"/>
        <w:spacing w:after="0" w:line="322" w:lineRule="exact"/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В целях регулирования взаимоотношений органов местного самоуправления,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муниципально–частном партнерстве в Российской Федерации и внесении изменений в отдельные законодательные акты Российской Федерации», руководствуясь Уставом муниципального образования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«Куйта».</w:t>
      </w:r>
    </w:p>
    <w:p w:rsidR="00350673" w:rsidRPr="00FD78B9" w:rsidRDefault="00350673" w:rsidP="00FD78B9">
      <w:pPr>
        <w:shd w:val="clear" w:color="auto" w:fill="FFFFFF"/>
        <w:spacing w:before="286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FD78B9">
        <w:rPr>
          <w:rFonts w:ascii="Times New Roman" w:hAnsi="Times New Roman" w:cs="Times New Roman"/>
          <w:b/>
          <w:bCs/>
          <w:sz w:val="24"/>
          <w:szCs w:val="24"/>
        </w:rPr>
        <w:t>Дума МО «Куйта»</w:t>
      </w:r>
    </w:p>
    <w:p w:rsidR="00350673" w:rsidRPr="00FD78B9" w:rsidRDefault="00350673" w:rsidP="007E73A5">
      <w:pPr>
        <w:shd w:val="clear" w:color="auto" w:fill="FFFFFF"/>
        <w:spacing w:before="286"/>
        <w:ind w:left="4466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РЕШИЛА:</w:t>
      </w:r>
    </w:p>
    <w:p w:rsidR="00350673" w:rsidRPr="00FD78B9" w:rsidRDefault="00350673" w:rsidP="004332E4">
      <w:pPr>
        <w:spacing w:after="0" w:line="240" w:lineRule="auto"/>
        <w:ind w:right="5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FD78B9">
        <w:rPr>
          <w:rFonts w:ascii="Times New Roman" w:hAnsi="Times New Roman" w:cs="Times New Roman"/>
          <w:sz w:val="24"/>
          <w:szCs w:val="24"/>
        </w:rPr>
        <w:tab/>
      </w:r>
      <w:r w:rsidRPr="00FD78B9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прилагаемое Положение </w:t>
      </w:r>
      <w:r w:rsidRPr="00FD78B9">
        <w:rPr>
          <w:rFonts w:ascii="Times New Roman" w:hAnsi="Times New Roman" w:cs="Times New Roman"/>
          <w:sz w:val="24"/>
          <w:szCs w:val="24"/>
        </w:rPr>
        <w:t xml:space="preserve">о муниципально-частном партнерстве в муниципальном образовании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«Куйта».</w:t>
      </w:r>
      <w:r w:rsidRPr="00FD78B9">
        <w:rPr>
          <w:rFonts w:ascii="Times New Roman" w:hAnsi="Times New Roman" w:cs="Times New Roman"/>
          <w:sz w:val="24"/>
          <w:szCs w:val="24"/>
        </w:rPr>
        <w:t>.</w:t>
      </w:r>
    </w:p>
    <w:p w:rsidR="00350673" w:rsidRPr="00FD78B9" w:rsidRDefault="00350673" w:rsidP="004332E4">
      <w:pPr>
        <w:widowControl w:val="0"/>
        <w:numPr>
          <w:ilvl w:val="0"/>
          <w:numId w:val="9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right="561"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Определить стороной соглашений о муниципально - частном партнерстве от имени муниципального образования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образования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673" w:rsidRPr="00FD78B9" w:rsidRDefault="00350673" w:rsidP="004332E4">
      <w:pPr>
        <w:pStyle w:val="ListParagraph"/>
        <w:tabs>
          <w:tab w:val="left" w:pos="1134"/>
        </w:tabs>
        <w:spacing w:after="0" w:line="240" w:lineRule="auto"/>
        <w:ind w:left="0" w:right="5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3.      Опубликовать настоящее решение на официальном сайте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  в сети «Интернет».</w:t>
      </w:r>
    </w:p>
    <w:p w:rsidR="00350673" w:rsidRPr="00FD78B9" w:rsidRDefault="00350673" w:rsidP="004332E4">
      <w:pPr>
        <w:pStyle w:val="ListParagraph"/>
        <w:tabs>
          <w:tab w:val="left" w:pos="1134"/>
        </w:tabs>
        <w:spacing w:after="0" w:line="240" w:lineRule="auto"/>
        <w:ind w:left="0" w:right="5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4.   Настоящее решение вступает в силу со дня его опубликования (обнародования).</w:t>
      </w:r>
    </w:p>
    <w:p w:rsidR="00350673" w:rsidRPr="00FD78B9" w:rsidRDefault="00350673" w:rsidP="004332E4">
      <w:pPr>
        <w:shd w:val="clear" w:color="auto" w:fill="FFFFFF"/>
        <w:tabs>
          <w:tab w:val="left" w:pos="1183"/>
        </w:tabs>
        <w:spacing w:before="281" w:line="314" w:lineRule="exact"/>
        <w:ind w:right="561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Глава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Н.Н. Григорьева                                       </w:t>
      </w:r>
    </w:p>
    <w:p w:rsidR="00350673" w:rsidRPr="00FD78B9" w:rsidRDefault="00350673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50673" w:rsidRPr="00FD78B9" w:rsidRDefault="00350673" w:rsidP="002269C4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EC0FBB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line="314" w:lineRule="exact"/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50673" w:rsidRDefault="00350673" w:rsidP="00EC0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0673" w:rsidRDefault="00350673" w:rsidP="00EC0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50673" w:rsidRPr="00FD78B9" w:rsidRDefault="00350673" w:rsidP="00EC0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8B9">
        <w:rPr>
          <w:rFonts w:ascii="Times New Roman" w:hAnsi="Times New Roman" w:cs="Times New Roman"/>
          <w:b/>
          <w:bCs/>
          <w:sz w:val="24"/>
          <w:szCs w:val="24"/>
        </w:rPr>
        <w:t>О МУНИЦИПАЛЬНО-ЧАСТНОМ ПАРТНЕРСТВЕ В МО «КУЙТА»</w:t>
      </w:r>
    </w:p>
    <w:p w:rsidR="00350673" w:rsidRPr="00FD78B9" w:rsidRDefault="00350673" w:rsidP="00EC0F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673" w:rsidRPr="00FD78B9" w:rsidRDefault="00350673" w:rsidP="00EC0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1. ПРЕДМЕТ РЕГУЛИРОВАНИЯ НАСТОЯЩЕГО ПОЛОЖЕНИЯ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pStyle w:val="ListParagraph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формы и условия участия муниципального образования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73" w:rsidRPr="00FD78B9" w:rsidRDefault="00350673" w:rsidP="00F35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ПОЛОЖЕНИИ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1) муниципально-частное партнерство - взаимовыгодное сотрудничество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Иркутской  области эффективного использования имущества, находящегося в муниципальной собственности;</w:t>
      </w:r>
    </w:p>
    <w:p w:rsidR="00350673" w:rsidRPr="00FD78B9" w:rsidRDefault="00350673" w:rsidP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2) частный партнер - российское юридическое лицо, с которым в соответствии с Законом № 224-ФЗ заключено соглашение;</w:t>
      </w:r>
    </w:p>
    <w:p w:rsidR="00350673" w:rsidRPr="00FD78B9" w:rsidRDefault="00350673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3)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4) стороны соглашения о муниципально-частном партнерстве – муниципальное образование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в лице местной администрации поселения и частный партнер;</w:t>
      </w:r>
    </w:p>
    <w:p w:rsidR="00350673" w:rsidRPr="00FD78B9" w:rsidRDefault="00350673" w:rsidP="00250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73" w:rsidRPr="00FD78B9" w:rsidRDefault="00350673" w:rsidP="007A7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3. ЦЕЛИ МУНИЦИПАЛЬНО-ЧАСТНОГО ПАРТНЕРСТВА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 Целями муниципально-частного партнерства являются: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2) обеспечение эффективности использования имущества, находящегося в муниципальной собственности.</w:t>
      </w:r>
    </w:p>
    <w:p w:rsidR="00350673" w:rsidRPr="00FD78B9" w:rsidRDefault="00350673" w:rsidP="0025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4. ПРИНЦИПЫ УЧАСТИЯ МУНИЦИПАЛЬНОГО ОБРАЗОВАНИЯ «КУЙТА» В МУНИЦИПАЛЬНО-ЧАСТНОМ ПАРТНЕРСТВЕ</w:t>
      </w:r>
    </w:p>
    <w:p w:rsidR="00350673" w:rsidRPr="00FD78B9" w:rsidRDefault="00350673" w:rsidP="00250114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Участие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в муниципально-частном партнерстве основывается на следующих принципах:</w:t>
      </w:r>
    </w:p>
    <w:p w:rsidR="00350673" w:rsidRPr="00FD78B9" w:rsidRDefault="00350673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1)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350673" w:rsidRPr="00FD78B9" w:rsidRDefault="00350673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2) обеспечение конкуренции;</w:t>
      </w:r>
    </w:p>
    <w:p w:rsidR="00350673" w:rsidRPr="00FD78B9" w:rsidRDefault="00350673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350673" w:rsidRPr="00FD78B9" w:rsidRDefault="00350673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350673" w:rsidRPr="00FD78B9" w:rsidRDefault="00350673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350673" w:rsidRPr="00FD78B9" w:rsidRDefault="00350673" w:rsidP="00F2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6) свобода заключения соглашения.</w:t>
      </w:r>
    </w:p>
    <w:p w:rsidR="00350673" w:rsidRPr="00FD78B9" w:rsidRDefault="00350673" w:rsidP="00F2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F2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 5. ФОРМЫ УЧАСТИЯ МО «КУЙТА» В МУНИЦИПАЛЬНО-ЧАСТНОМ ПАРТНЕРСТВЕ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Участие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в муниципально-частном партнерстве осуществляется в соответствии с федеральным законодательством и законодательством Иркутской области в следующих формах:</w:t>
      </w:r>
    </w:p>
    <w:p w:rsidR="00350673" w:rsidRPr="00FD78B9" w:rsidRDefault="00350673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350673" w:rsidRPr="00FD78B9" w:rsidRDefault="00350673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350673" w:rsidRPr="00FD78B9" w:rsidRDefault="00350673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3) реализация инновационных проектов;</w:t>
      </w:r>
    </w:p>
    <w:p w:rsidR="00350673" w:rsidRPr="00FD78B9" w:rsidRDefault="00350673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4) концессионные соглашения;</w:t>
      </w:r>
    </w:p>
    <w:p w:rsidR="00350673" w:rsidRPr="00FD78B9" w:rsidRDefault="00350673" w:rsidP="0016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350673" w:rsidRPr="00FD78B9" w:rsidRDefault="00350673" w:rsidP="007A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6) в иных формах, не противоречащих федеральному законодательству и законодательству Иркутской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др.).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6. ФОРМЫ МУНИЦИПАЛЬНОЙ ПОДДЕРЖКИ МУНИЦИПАЛЬНО-ЧАСТНОГО ПАРТНЕРСТВА В МО «КУЙТА»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Муниципальная поддержка муниципально-частного партнерства в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 законодательством, законодательством Иркутской области в следующих формах:</w:t>
      </w:r>
    </w:p>
    <w:p w:rsidR="00350673" w:rsidRPr="00FD78B9" w:rsidRDefault="00350673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1) предоставление налоговых льгот;</w:t>
      </w:r>
    </w:p>
    <w:p w:rsidR="00350673" w:rsidRPr="00FD78B9" w:rsidRDefault="00350673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2) предоставление бюджетных инвестиций;</w:t>
      </w:r>
    </w:p>
    <w:p w:rsidR="00350673" w:rsidRPr="00FD78B9" w:rsidRDefault="00350673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350673" w:rsidRPr="00FD78B9" w:rsidRDefault="00350673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350673" w:rsidRPr="00FD78B9" w:rsidRDefault="00350673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5) предоставление инвестиций в уставный капитал;</w:t>
      </w:r>
    </w:p>
    <w:p w:rsidR="00350673" w:rsidRPr="00FD78B9" w:rsidRDefault="00350673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6) информационная и консультационная поддержка.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7. ОБЪЕКТЫ СОГЛАШЕНИЯ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 Объектами соглашения могут являться: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1) транспорт и дорожная инфраструктура;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2) система коммунальной инфраструктуры, объекты благоустройства;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350673" w:rsidRPr="00FD78B9" w:rsidRDefault="00350673" w:rsidP="002F1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назначения.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8. ЗАКЛЮЧЕНИЕ СОГЛАШЕНИЯ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73" w:rsidRPr="00FD78B9" w:rsidRDefault="00350673" w:rsidP="00BB797A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выступает администрация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«Куйта»</w:t>
      </w:r>
      <w:r w:rsidRPr="00FD78B9">
        <w:rPr>
          <w:rFonts w:ascii="Times New Roman" w:hAnsi="Times New Roman" w:cs="Times New Roman"/>
          <w:sz w:val="24"/>
          <w:szCs w:val="24"/>
        </w:rPr>
        <w:t>, то она обеспечивает разработку предложения о реализации проекта муниципально-частного партнерства.</w:t>
      </w:r>
    </w:p>
    <w:p w:rsidR="00350673" w:rsidRPr="00FD78B9" w:rsidRDefault="00350673" w:rsidP="00BB7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2. Предложение от юридических лиц о муниципально-частном партнерстве (далее - предложение) направляется в администрацию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«Куйта»</w:t>
      </w:r>
      <w:r w:rsidRPr="00FD78B9">
        <w:rPr>
          <w:rFonts w:ascii="Times New Roman" w:hAnsi="Times New Roman" w:cs="Times New Roman"/>
          <w:sz w:val="24"/>
          <w:szCs w:val="24"/>
        </w:rPr>
        <w:t>.</w:t>
      </w:r>
    </w:p>
    <w:p w:rsidR="00350673" w:rsidRPr="00FD78B9" w:rsidRDefault="00350673" w:rsidP="00BB7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3. Глава МО </w:t>
      </w:r>
      <w:r w:rsidRPr="00CD2791">
        <w:rPr>
          <w:rFonts w:ascii="Times New Roman" w:hAnsi="Times New Roman" w:cs="Times New Roman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spacing w:val="-2"/>
          <w:sz w:val="24"/>
          <w:szCs w:val="24"/>
        </w:rPr>
        <w:t>Куйта</w:t>
      </w:r>
      <w:r w:rsidRPr="00CD2791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350673" w:rsidRPr="00FD78B9" w:rsidRDefault="00350673" w:rsidP="00BB7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FD78B9">
        <w:rPr>
          <w:rFonts w:ascii="Times New Roman" w:hAnsi="Times New Roman" w:cs="Times New Roman"/>
          <w:sz w:val="24"/>
          <w:szCs w:val="24"/>
        </w:rPr>
        <w:t xml:space="preserve">4. Глава МО </w:t>
      </w:r>
      <w:r w:rsidRPr="00CD2791">
        <w:rPr>
          <w:rFonts w:ascii="Times New Roman" w:hAnsi="Times New Roman" w:cs="Times New Roman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spacing w:val="-2"/>
          <w:sz w:val="24"/>
          <w:szCs w:val="24"/>
        </w:rPr>
        <w:t>Куйта</w:t>
      </w:r>
      <w:r w:rsidRPr="00CD2791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350673" w:rsidRPr="00FD78B9" w:rsidRDefault="00350673" w:rsidP="00BB7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5. В случае если глава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оставляет предложение о реализации проекта без рассмотрения, о чем в письменной форме уведомляет инициатора проекта.</w:t>
      </w:r>
    </w:p>
    <w:p w:rsidR="00350673" w:rsidRPr="00FD78B9" w:rsidRDefault="00350673" w:rsidP="00BB7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350673" w:rsidRPr="00FD78B9" w:rsidRDefault="00350673" w:rsidP="00685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6. Глава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350673" w:rsidRPr="00FD78B9" w:rsidRDefault="00350673" w:rsidP="0068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7. В случаях, предусмотренных федеральным законодательством, муниципальными нормативными правовыми актами, соглашения заключаются на основании конкурса, за исключением предусмотренных действующим законодательством случаев.</w:t>
      </w:r>
    </w:p>
    <w:p w:rsidR="00350673" w:rsidRPr="00FD78B9" w:rsidRDefault="00350673" w:rsidP="00685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8. При принятии решения о реализации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350673" w:rsidRPr="00FD78B9" w:rsidRDefault="00350673" w:rsidP="00685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Обязательными элементами соглашения являются:</w:t>
      </w:r>
    </w:p>
    <w:p w:rsidR="00350673" w:rsidRPr="00FD78B9" w:rsidRDefault="00350673" w:rsidP="00685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350673" w:rsidRPr="00FD78B9" w:rsidRDefault="00350673" w:rsidP="00685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350673" w:rsidRPr="00FD78B9" w:rsidRDefault="00350673" w:rsidP="00685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350673" w:rsidRPr="00FD78B9" w:rsidRDefault="00350673" w:rsidP="00685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350673" w:rsidRPr="00FD78B9" w:rsidRDefault="00350673" w:rsidP="00685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350673" w:rsidRPr="00FD78B9" w:rsidRDefault="00350673" w:rsidP="00685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- проектирование частным партнером объекта соглашения;</w:t>
      </w:r>
    </w:p>
    <w:p w:rsidR="00350673" w:rsidRPr="00FD78B9" w:rsidRDefault="00350673" w:rsidP="00685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350673" w:rsidRPr="00FD78B9" w:rsidRDefault="00350673" w:rsidP="00685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350673" w:rsidRPr="00FD78B9" w:rsidRDefault="00350673" w:rsidP="00685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362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9. </w:t>
      </w:r>
      <w:r w:rsidRPr="00FD78B9">
        <w:rPr>
          <w:rFonts w:ascii="Times New Roman" w:hAnsi="Times New Roman" w:cs="Times New Roman"/>
          <w:caps/>
          <w:sz w:val="24"/>
          <w:szCs w:val="24"/>
        </w:rPr>
        <w:t>Полномочия муниципального образования «</w:t>
      </w:r>
      <w:r>
        <w:rPr>
          <w:rFonts w:ascii="Times New Roman" w:hAnsi="Times New Roman" w:cs="Times New Roman"/>
          <w:caps/>
          <w:sz w:val="24"/>
          <w:szCs w:val="24"/>
        </w:rPr>
        <w:t>КУЙТА</w:t>
      </w:r>
      <w:r w:rsidRPr="00FD78B9">
        <w:rPr>
          <w:rFonts w:ascii="Times New Roman" w:hAnsi="Times New Roman" w:cs="Times New Roman"/>
          <w:caps/>
          <w:sz w:val="24"/>
          <w:szCs w:val="24"/>
        </w:rPr>
        <w:t>» в сфере муниципально-частного партнерства</w:t>
      </w:r>
    </w:p>
    <w:p w:rsidR="00350673" w:rsidRPr="00FD78B9" w:rsidRDefault="00350673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673" w:rsidRPr="00FD78B9" w:rsidRDefault="00350673" w:rsidP="00E2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1. К полномочиям главы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Иркутской области.</w:t>
      </w:r>
    </w:p>
    <w:p w:rsidR="00350673" w:rsidRPr="00FD78B9" w:rsidRDefault="00350673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2. Глава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 назначает должностных лиц, ответственных за осуществление следующих полномочий:</w:t>
      </w:r>
    </w:p>
    <w:p w:rsidR="00350673" w:rsidRPr="00FD78B9" w:rsidRDefault="00350673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350673" w:rsidRPr="00FD78B9" w:rsidRDefault="00350673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350673" w:rsidRPr="00FD78B9" w:rsidRDefault="00350673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3) осуществление мониторинга реализации соглашения о муниципально-частном партнерстве;</w:t>
      </w:r>
    </w:p>
    <w:p w:rsidR="00350673" w:rsidRPr="00FD78B9" w:rsidRDefault="00350673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350673" w:rsidRPr="00FD78B9" w:rsidRDefault="00350673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5) ведение реестра заключенных соглашений о муниципально-частном партнерстве;</w:t>
      </w:r>
    </w:p>
    <w:p w:rsidR="00350673" w:rsidRPr="00FD78B9" w:rsidRDefault="00350673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6) обеспечение открытости и доступности информации о соглашении о муниципально-частном партнерстве;</w:t>
      </w:r>
    </w:p>
    <w:p w:rsidR="00350673" w:rsidRPr="00FD78B9" w:rsidRDefault="00350673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350673" w:rsidRPr="00FD78B9" w:rsidRDefault="00350673" w:rsidP="008A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8) осуществление иных полномочий, предусмотренных Законом № 224-ФЗ, другими федеральными законами, законами и нормативными правовыми актами субъектов Российской Федерации, Уставом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 и муниципальными правовыми актами.</w:t>
      </w:r>
    </w:p>
    <w:p w:rsidR="00350673" w:rsidRPr="00FD78B9" w:rsidRDefault="00350673" w:rsidP="0079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B9">
        <w:rPr>
          <w:rFonts w:ascii="Times New Roman" w:hAnsi="Times New Roman" w:cs="Times New Roman"/>
          <w:sz w:val="24"/>
          <w:szCs w:val="24"/>
        </w:rPr>
        <w:t xml:space="preserve">3. Глава МО </w:t>
      </w:r>
      <w:r w:rsidRPr="00FD78B9">
        <w:rPr>
          <w:rFonts w:ascii="Times New Roman" w:hAnsi="Times New Roman" w:cs="Times New Roman"/>
          <w:spacing w:val="-2"/>
          <w:sz w:val="24"/>
          <w:szCs w:val="24"/>
        </w:rPr>
        <w:t>«Куйта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FD78B9">
        <w:rPr>
          <w:rFonts w:ascii="Times New Roman" w:hAnsi="Times New Roman" w:cs="Times New Roman"/>
          <w:sz w:val="24"/>
          <w:szCs w:val="24"/>
        </w:rPr>
        <w:t xml:space="preserve">  направляет в орган исполнительной власти Иркутской области  проект муниципально-частного партнерства для проведения оценки эффективности проекта и определения его сравнительного преимущества.</w:t>
      </w:r>
    </w:p>
    <w:sectPr w:rsidR="00350673" w:rsidRPr="00FD78B9" w:rsidSect="003B659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73" w:rsidRDefault="00350673">
      <w:r>
        <w:separator/>
      </w:r>
    </w:p>
  </w:endnote>
  <w:endnote w:type="continuationSeparator" w:id="1">
    <w:p w:rsidR="00350673" w:rsidRDefault="0035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73" w:rsidRDefault="00350673">
      <w:r>
        <w:separator/>
      </w:r>
    </w:p>
  </w:footnote>
  <w:footnote w:type="continuationSeparator" w:id="1">
    <w:p w:rsidR="00350673" w:rsidRDefault="00350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73" w:rsidRDefault="00350673" w:rsidP="009052E7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5</w:t>
    </w:r>
    <w:r>
      <w:rPr>
        <w:rStyle w:val="PageNumber"/>
        <w:rFonts w:cs="Calibri"/>
      </w:rPr>
      <w:fldChar w:fldCharType="end"/>
    </w:r>
  </w:p>
  <w:p w:rsidR="00350673" w:rsidRDefault="003506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702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A5"/>
    <w:rsid w:val="00030D67"/>
    <w:rsid w:val="0007012E"/>
    <w:rsid w:val="00074036"/>
    <w:rsid w:val="000759F2"/>
    <w:rsid w:val="00086E1F"/>
    <w:rsid w:val="000901B8"/>
    <w:rsid w:val="000906C7"/>
    <w:rsid w:val="00096FD1"/>
    <w:rsid w:val="000E74F9"/>
    <w:rsid w:val="000F34C1"/>
    <w:rsid w:val="001662C1"/>
    <w:rsid w:val="001D57F2"/>
    <w:rsid w:val="001E3CE1"/>
    <w:rsid w:val="001E4E02"/>
    <w:rsid w:val="002269C4"/>
    <w:rsid w:val="00250114"/>
    <w:rsid w:val="00287A5D"/>
    <w:rsid w:val="002915BE"/>
    <w:rsid w:val="002F1F9E"/>
    <w:rsid w:val="00350673"/>
    <w:rsid w:val="003624E8"/>
    <w:rsid w:val="00384A4B"/>
    <w:rsid w:val="0039037C"/>
    <w:rsid w:val="00394044"/>
    <w:rsid w:val="003B6596"/>
    <w:rsid w:val="003B7BBB"/>
    <w:rsid w:val="003C5AC1"/>
    <w:rsid w:val="00427749"/>
    <w:rsid w:val="004332E4"/>
    <w:rsid w:val="004536F8"/>
    <w:rsid w:val="00463BDF"/>
    <w:rsid w:val="0046508B"/>
    <w:rsid w:val="00496AFA"/>
    <w:rsid w:val="00513693"/>
    <w:rsid w:val="005520A3"/>
    <w:rsid w:val="00552A37"/>
    <w:rsid w:val="00574516"/>
    <w:rsid w:val="005A53F0"/>
    <w:rsid w:val="005D71E0"/>
    <w:rsid w:val="005E46FB"/>
    <w:rsid w:val="005E479B"/>
    <w:rsid w:val="0062413D"/>
    <w:rsid w:val="006758E5"/>
    <w:rsid w:val="0068455D"/>
    <w:rsid w:val="0068501D"/>
    <w:rsid w:val="00693D5F"/>
    <w:rsid w:val="006B4346"/>
    <w:rsid w:val="006E783A"/>
    <w:rsid w:val="00792E74"/>
    <w:rsid w:val="007A7EA8"/>
    <w:rsid w:val="007B0597"/>
    <w:rsid w:val="007E73A5"/>
    <w:rsid w:val="008257E6"/>
    <w:rsid w:val="00836F8E"/>
    <w:rsid w:val="008571C8"/>
    <w:rsid w:val="008A201C"/>
    <w:rsid w:val="008A5C13"/>
    <w:rsid w:val="008F3015"/>
    <w:rsid w:val="009052E7"/>
    <w:rsid w:val="00951D9E"/>
    <w:rsid w:val="009561CF"/>
    <w:rsid w:val="00A20537"/>
    <w:rsid w:val="00A334C0"/>
    <w:rsid w:val="00AB44E3"/>
    <w:rsid w:val="00AE11C4"/>
    <w:rsid w:val="00B23FBE"/>
    <w:rsid w:val="00B2657E"/>
    <w:rsid w:val="00B87209"/>
    <w:rsid w:val="00BB797A"/>
    <w:rsid w:val="00C13E59"/>
    <w:rsid w:val="00C144C4"/>
    <w:rsid w:val="00C2105B"/>
    <w:rsid w:val="00C378F6"/>
    <w:rsid w:val="00C72DF9"/>
    <w:rsid w:val="00C802F6"/>
    <w:rsid w:val="00C90110"/>
    <w:rsid w:val="00CD2791"/>
    <w:rsid w:val="00CF06E8"/>
    <w:rsid w:val="00DC2CB8"/>
    <w:rsid w:val="00E200D5"/>
    <w:rsid w:val="00E210C3"/>
    <w:rsid w:val="00E2158F"/>
    <w:rsid w:val="00E5363D"/>
    <w:rsid w:val="00E545A5"/>
    <w:rsid w:val="00E65536"/>
    <w:rsid w:val="00EA3432"/>
    <w:rsid w:val="00EC0FBB"/>
    <w:rsid w:val="00F07690"/>
    <w:rsid w:val="00F224B5"/>
    <w:rsid w:val="00F358B6"/>
    <w:rsid w:val="00F55598"/>
    <w:rsid w:val="00F567B1"/>
    <w:rsid w:val="00F67D35"/>
    <w:rsid w:val="00F8663F"/>
    <w:rsid w:val="00F94A72"/>
    <w:rsid w:val="00FD5246"/>
    <w:rsid w:val="00FD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3A5"/>
    <w:pPr>
      <w:ind w:left="720"/>
    </w:pPr>
  </w:style>
  <w:style w:type="paragraph" w:customStyle="1" w:styleId="ConsPlusNormal">
    <w:name w:val="ConsPlusNormal"/>
    <w:uiPriority w:val="99"/>
    <w:rsid w:val="00BB797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0C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link w:val="ListBulletChar"/>
    <w:uiPriority w:val="99"/>
    <w:rsid w:val="00E65536"/>
    <w:pPr>
      <w:numPr>
        <w:numId w:val="6"/>
      </w:num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E65536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">
    <w:name w:val="Знак"/>
    <w:basedOn w:val="Normal"/>
    <w:uiPriority w:val="99"/>
    <w:rsid w:val="00E655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B65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3B65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78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CB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1868</Words>
  <Characters>10654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Прокурор</dc:creator>
  <cp:keywords/>
  <dc:description/>
  <cp:lastModifiedBy>Admin</cp:lastModifiedBy>
  <cp:revision>2</cp:revision>
  <cp:lastPrinted>2016-06-10T07:52:00Z</cp:lastPrinted>
  <dcterms:created xsi:type="dcterms:W3CDTF">2016-07-29T01:53:00Z</dcterms:created>
  <dcterms:modified xsi:type="dcterms:W3CDTF">2016-07-29T01:53:00Z</dcterms:modified>
</cp:coreProperties>
</file>